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7A3C" w14:textId="77777777" w:rsidR="004B1716" w:rsidRDefault="004B1716" w:rsidP="004B1716"/>
    <w:p w14:paraId="0C6F209C" w14:textId="77777777" w:rsidR="004B1716" w:rsidRDefault="004B1716" w:rsidP="004B1716">
      <w:pPr>
        <w:rPr>
          <w:ins w:id="0" w:author="Sasha Rudenstine" w:date="2018-10-19T21:07:00Z"/>
        </w:rPr>
      </w:pPr>
      <w:r>
        <w:t xml:space="preserve">Patient’s Initials: ___________       </w:t>
      </w:r>
      <w:r w:rsidR="008360D6">
        <w:t xml:space="preserve">  </w:t>
      </w:r>
      <w:r>
        <w:t xml:space="preserve"> </w:t>
      </w:r>
      <w:r w:rsidR="008360D6">
        <w:t xml:space="preserve">   </w:t>
      </w:r>
      <w:r>
        <w:t xml:space="preserve"> Patient’s Age: ________  </w:t>
      </w:r>
      <w:r w:rsidR="008360D6">
        <w:t xml:space="preserve">   </w:t>
      </w:r>
      <w:r>
        <w:t xml:space="preserve">     </w:t>
      </w:r>
      <w:r w:rsidR="008360D6">
        <w:t xml:space="preserve">     </w:t>
      </w:r>
      <w:r>
        <w:t xml:space="preserve">   Date: ____________________</w:t>
      </w:r>
    </w:p>
    <w:p w14:paraId="1E42C379" w14:textId="77777777" w:rsidR="00A833A2" w:rsidRDefault="00A833A2" w:rsidP="004B1716">
      <w:pPr>
        <w:rPr>
          <w:ins w:id="1" w:author="Sasha Rudenstine" w:date="2018-10-19T21:07:00Z"/>
        </w:rPr>
      </w:pPr>
    </w:p>
    <w:p w14:paraId="0251BD09" w14:textId="617AD10F" w:rsidR="00A833A2" w:rsidRDefault="00A833A2" w:rsidP="004B1716">
      <w:ins w:id="2" w:author="Sasha Rudenstine" w:date="2018-10-19T21:07:00Z">
        <w:r>
          <w:t>Therapist first name</w:t>
        </w:r>
      </w:ins>
      <w:r w:rsidR="000C56EA">
        <w:t xml:space="preserve"> and</w:t>
      </w:r>
      <w:ins w:id="3" w:author="Sasha Rudenstine" w:date="2018-10-19T21:07:00Z">
        <w:r>
          <w:t xml:space="preserve"> last initial: __________</w:t>
        </w:r>
      </w:ins>
      <w:r w:rsidR="000C56EA">
        <w:t>____________</w:t>
      </w:r>
    </w:p>
    <w:p w14:paraId="14CDA35A" w14:textId="77777777" w:rsidR="004B1716" w:rsidRDefault="004B1716" w:rsidP="004B1716">
      <w:pPr>
        <w:jc w:val="right"/>
      </w:pPr>
    </w:p>
    <w:p w14:paraId="300081D0" w14:textId="77777777" w:rsidR="004B1716" w:rsidRDefault="004B1716" w:rsidP="004B1716">
      <w:r w:rsidRPr="008360D6">
        <w:rPr>
          <w:b/>
        </w:rPr>
        <w:t>Directions:</w:t>
      </w:r>
      <w:r>
        <w:t xml:space="preserve"> Please complete the following page of questions about your child intake and submit at disposition with Diana.</w:t>
      </w:r>
    </w:p>
    <w:p w14:paraId="1E80CDB0" w14:textId="77777777" w:rsidR="004B1716" w:rsidRDefault="004B1716" w:rsidP="004B1716"/>
    <w:p w14:paraId="4E5F8ED9" w14:textId="77777777" w:rsidR="004B1716" w:rsidRDefault="004B1716" w:rsidP="004B1716">
      <w:pPr>
        <w:pStyle w:val="ListParagraph"/>
        <w:numPr>
          <w:ilvl w:val="0"/>
          <w:numId w:val="2"/>
        </w:numPr>
      </w:pPr>
      <w:r>
        <w:t>Please list three treatment goals you have for the upcoming work that your child patient and his/her therapist will engage in:</w:t>
      </w:r>
    </w:p>
    <w:p w14:paraId="42F7FBFA" w14:textId="77777777" w:rsidR="004B1716" w:rsidRDefault="004B1716" w:rsidP="004B1716">
      <w:pPr>
        <w:pStyle w:val="ListParagraph"/>
      </w:pPr>
    </w:p>
    <w:p w14:paraId="3E8A7F96" w14:textId="77777777" w:rsidR="004B1716" w:rsidRDefault="004B1716" w:rsidP="004B1716">
      <w:pPr>
        <w:pStyle w:val="ListParagraph"/>
        <w:numPr>
          <w:ilvl w:val="1"/>
          <w:numId w:val="2"/>
        </w:numPr>
        <w:spacing w:line="480" w:lineRule="auto"/>
      </w:pPr>
      <w:r>
        <w:t>__________________________________________________________________</w:t>
      </w:r>
    </w:p>
    <w:p w14:paraId="624D6832" w14:textId="77777777" w:rsidR="004B1716" w:rsidRDefault="004B1716" w:rsidP="004B1716">
      <w:pPr>
        <w:pStyle w:val="ListParagraph"/>
        <w:numPr>
          <w:ilvl w:val="1"/>
          <w:numId w:val="2"/>
        </w:numPr>
        <w:spacing w:line="480" w:lineRule="auto"/>
      </w:pPr>
      <w:r>
        <w:t>__________________________________________________________________</w:t>
      </w:r>
    </w:p>
    <w:p w14:paraId="4EA323AD" w14:textId="77777777" w:rsidR="004B1716" w:rsidRDefault="004B1716" w:rsidP="00DC0DA7">
      <w:pPr>
        <w:pStyle w:val="ListParagraph"/>
        <w:numPr>
          <w:ilvl w:val="1"/>
          <w:numId w:val="2"/>
        </w:numPr>
      </w:pPr>
      <w:r>
        <w:t>__________________________________________________________________</w:t>
      </w:r>
    </w:p>
    <w:p w14:paraId="639C71B2" w14:textId="77777777" w:rsidR="00DC0DA7" w:rsidRDefault="00DC0DA7" w:rsidP="00DC0DA7"/>
    <w:p w14:paraId="03C2AF4E" w14:textId="77777777" w:rsidR="00DC0DA7" w:rsidRDefault="00DC0DA7" w:rsidP="00DC0DA7"/>
    <w:p w14:paraId="5ECBFD8E" w14:textId="77777777" w:rsidR="004B1716" w:rsidRDefault="004B1716" w:rsidP="004B1716">
      <w:pPr>
        <w:pStyle w:val="ListParagraph"/>
        <w:numPr>
          <w:ilvl w:val="0"/>
          <w:numId w:val="2"/>
        </w:numPr>
        <w:spacing w:line="480" w:lineRule="auto"/>
      </w:pPr>
      <w:r>
        <w:t>Check the appropriate box to indicate the recommendation for the child’s treatment:</w:t>
      </w:r>
    </w:p>
    <w:p w14:paraId="52CB0F98" w14:textId="77777777" w:rsidR="004B1716" w:rsidRDefault="004B1716" w:rsidP="004B1716">
      <w:pPr>
        <w:pStyle w:val="ListParagraph"/>
        <w:numPr>
          <w:ilvl w:val="0"/>
          <w:numId w:val="3"/>
        </w:numPr>
        <w:spacing w:line="480" w:lineRule="auto"/>
      </w:pPr>
      <w:r>
        <w:t>The child will continue treatment with you (the intake therapist)</w:t>
      </w:r>
    </w:p>
    <w:p w14:paraId="53222058" w14:textId="77777777" w:rsidR="004B1716" w:rsidRDefault="004B1716" w:rsidP="004B1716">
      <w:pPr>
        <w:pStyle w:val="ListParagraph"/>
        <w:numPr>
          <w:ilvl w:val="0"/>
          <w:numId w:val="3"/>
        </w:numPr>
        <w:spacing w:line="480" w:lineRule="auto"/>
      </w:pPr>
      <w:r>
        <w:t>The child will be transferred to another therapist at the Psychological Center</w:t>
      </w:r>
    </w:p>
    <w:p w14:paraId="5F3FBFE9" w14:textId="77777777" w:rsidR="00D441D0" w:rsidRDefault="004B1716" w:rsidP="00D441D0">
      <w:pPr>
        <w:pStyle w:val="ListParagraph"/>
        <w:numPr>
          <w:ilvl w:val="0"/>
          <w:numId w:val="3"/>
        </w:numPr>
      </w:pPr>
      <w:r>
        <w:t>The child will be referred out</w:t>
      </w:r>
    </w:p>
    <w:p w14:paraId="2BB235B9" w14:textId="77777777" w:rsidR="00D441D0" w:rsidRDefault="00D441D0" w:rsidP="00D441D0"/>
    <w:p w14:paraId="6EC3B925" w14:textId="77777777" w:rsidR="00D441D0" w:rsidRDefault="00D441D0" w:rsidP="00D441D0"/>
    <w:p w14:paraId="65A2B075" w14:textId="77777777" w:rsidR="004B1716" w:rsidRDefault="00D441D0" w:rsidP="004B1716">
      <w:pPr>
        <w:pStyle w:val="ListParagraph"/>
        <w:numPr>
          <w:ilvl w:val="0"/>
          <w:numId w:val="2"/>
        </w:numPr>
        <w:spacing w:line="480" w:lineRule="auto"/>
      </w:pPr>
      <w:r>
        <w:t>On a scale of 1 to 5, how would you rate the following:</w:t>
      </w:r>
    </w:p>
    <w:p w14:paraId="2D5867A0" w14:textId="77777777" w:rsidR="00D441D0" w:rsidRDefault="00D441D0" w:rsidP="00D441D0">
      <w:pPr>
        <w:pStyle w:val="ListParagraph"/>
        <w:numPr>
          <w:ilvl w:val="0"/>
          <w:numId w:val="4"/>
        </w:numPr>
        <w:ind w:left="180"/>
      </w:pPr>
      <w:r>
        <w:t xml:space="preserve">The difficulty level of getting your child patient’s primary caregiver to schedule </w:t>
      </w:r>
      <w:ins w:id="4" w:author="Sasha Rudenstine" w:date="2018-10-19T21:07:00Z">
        <w:r w:rsidR="00A833A2">
          <w:t xml:space="preserve">and attend </w:t>
        </w:r>
      </w:ins>
      <w:r>
        <w:t>appointments.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441D0" w14:paraId="47B7BC5A" w14:textId="77777777" w:rsidTr="00DE1CCB">
        <w:trPr>
          <w:jc w:val="center"/>
        </w:trPr>
        <w:tc>
          <w:tcPr>
            <w:tcW w:w="1335" w:type="dxa"/>
          </w:tcPr>
          <w:p w14:paraId="338C26EA" w14:textId="77777777" w:rsidR="00D441D0" w:rsidRDefault="00D441D0" w:rsidP="00D441D0">
            <w:pPr>
              <w:pStyle w:val="ListParagraph"/>
              <w:ind w:left="0"/>
              <w:jc w:val="center"/>
            </w:pPr>
            <w:r>
              <w:t>Easy to engage</w:t>
            </w:r>
          </w:p>
        </w:tc>
        <w:tc>
          <w:tcPr>
            <w:tcW w:w="1335" w:type="dxa"/>
            <w:vAlign w:val="center"/>
          </w:tcPr>
          <w:p w14:paraId="22BDA4EB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14:paraId="606C90E7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3FFFDD56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55DB09E7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14:paraId="4F17BEB4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5CFBECC9" w14:textId="77777777" w:rsidR="00D441D0" w:rsidRDefault="00D441D0" w:rsidP="00D441D0">
            <w:pPr>
              <w:pStyle w:val="ListParagraph"/>
              <w:ind w:left="0"/>
              <w:jc w:val="center"/>
            </w:pPr>
            <w:r>
              <w:t>Difficult to engage</w:t>
            </w:r>
          </w:p>
        </w:tc>
      </w:tr>
    </w:tbl>
    <w:p w14:paraId="6EC1A0A9" w14:textId="77777777" w:rsidR="00D441D0" w:rsidRDefault="00D441D0" w:rsidP="00D441D0"/>
    <w:p w14:paraId="153D56AD" w14:textId="77777777" w:rsidR="00D441D0" w:rsidRDefault="00D441D0" w:rsidP="00D441D0">
      <w:pPr>
        <w:pStyle w:val="ListParagraph"/>
        <w:numPr>
          <w:ilvl w:val="0"/>
          <w:numId w:val="4"/>
        </w:numPr>
        <w:ind w:left="180"/>
      </w:pPr>
      <w:r>
        <w:t>The level of effort your child patient’s primary caregiver has made to attend collateral sessions.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433"/>
      </w:tblGrid>
      <w:tr w:rsidR="00D441D0" w14:paraId="6967BE9B" w14:textId="77777777" w:rsidTr="00DE1CCB">
        <w:trPr>
          <w:jc w:val="center"/>
        </w:trPr>
        <w:tc>
          <w:tcPr>
            <w:tcW w:w="1335" w:type="dxa"/>
          </w:tcPr>
          <w:p w14:paraId="6D32F83F" w14:textId="77777777" w:rsidR="00D441D0" w:rsidRDefault="00D441D0" w:rsidP="00F16310">
            <w:pPr>
              <w:pStyle w:val="ListParagraph"/>
              <w:ind w:left="0"/>
              <w:jc w:val="center"/>
            </w:pPr>
            <w:r>
              <w:t>Makes a concerted effort</w:t>
            </w:r>
          </w:p>
        </w:tc>
        <w:tc>
          <w:tcPr>
            <w:tcW w:w="1335" w:type="dxa"/>
            <w:vAlign w:val="center"/>
          </w:tcPr>
          <w:p w14:paraId="576A7B14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14:paraId="2B008136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4D69D161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6F924B21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14:paraId="5A592979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2998E3CB" w14:textId="77777777" w:rsidR="00D441D0" w:rsidRDefault="00D441D0" w:rsidP="00F16310">
            <w:pPr>
              <w:pStyle w:val="ListParagraph"/>
              <w:ind w:left="0"/>
              <w:jc w:val="center"/>
            </w:pPr>
            <w:r>
              <w:t>Generally resists involvement</w:t>
            </w:r>
          </w:p>
        </w:tc>
      </w:tr>
    </w:tbl>
    <w:p w14:paraId="4C0834AC" w14:textId="77777777" w:rsidR="00D441D0" w:rsidRDefault="00D441D0" w:rsidP="00D441D0"/>
    <w:p w14:paraId="71D987B1" w14:textId="77777777" w:rsidR="00D441D0" w:rsidRDefault="00D441D0" w:rsidP="00D441D0">
      <w:pPr>
        <w:pStyle w:val="ListParagraph"/>
        <w:numPr>
          <w:ilvl w:val="0"/>
          <w:numId w:val="4"/>
        </w:numPr>
        <w:ind w:left="180"/>
      </w:pPr>
      <w:r>
        <w:t>The overall engagement of your child patient’s primary caregiver in the intake.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440"/>
      </w:tblGrid>
      <w:tr w:rsidR="00D441D0" w14:paraId="60C129AE" w14:textId="77777777" w:rsidTr="00DE1CCB">
        <w:trPr>
          <w:jc w:val="center"/>
        </w:trPr>
        <w:tc>
          <w:tcPr>
            <w:tcW w:w="1335" w:type="dxa"/>
          </w:tcPr>
          <w:p w14:paraId="41379001" w14:textId="77777777" w:rsidR="00D441D0" w:rsidRDefault="00D441D0" w:rsidP="00F16310">
            <w:pPr>
              <w:pStyle w:val="ListParagraph"/>
              <w:ind w:left="0"/>
              <w:jc w:val="center"/>
            </w:pPr>
            <w:r>
              <w:t>Generally engaged</w:t>
            </w:r>
          </w:p>
        </w:tc>
        <w:tc>
          <w:tcPr>
            <w:tcW w:w="1335" w:type="dxa"/>
            <w:vAlign w:val="center"/>
          </w:tcPr>
          <w:p w14:paraId="0B9C5633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14:paraId="07A3A238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14:paraId="2B9300F5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14:paraId="41987CD6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14:paraId="11FA02AC" w14:textId="77777777" w:rsidR="00D441D0" w:rsidRDefault="00D441D0" w:rsidP="0078166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3F454DA9" w14:textId="77777777" w:rsidR="00D441D0" w:rsidRDefault="00D441D0" w:rsidP="00F16310">
            <w:pPr>
              <w:pStyle w:val="ListParagraph"/>
              <w:ind w:left="0"/>
              <w:jc w:val="center"/>
            </w:pPr>
            <w:r>
              <w:t>Overall lack of engagement</w:t>
            </w:r>
          </w:p>
        </w:tc>
      </w:tr>
    </w:tbl>
    <w:p w14:paraId="6D68D784" w14:textId="77777777" w:rsidR="004B1716" w:rsidRDefault="004B1716" w:rsidP="00D441D0">
      <w:pPr>
        <w:spacing w:line="480" w:lineRule="auto"/>
      </w:pPr>
      <w:bookmarkStart w:id="5" w:name="_GoBack"/>
      <w:bookmarkEnd w:id="5"/>
    </w:p>
    <w:sectPr w:rsidR="004B1716" w:rsidSect="000C56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A0FB" w14:textId="77777777" w:rsidR="00C37947" w:rsidRDefault="00C37947" w:rsidP="004B1716">
      <w:r>
        <w:separator/>
      </w:r>
    </w:p>
  </w:endnote>
  <w:endnote w:type="continuationSeparator" w:id="0">
    <w:p w14:paraId="31053160" w14:textId="77777777" w:rsidR="00C37947" w:rsidRDefault="00C37947" w:rsidP="004B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B331" w14:textId="77777777" w:rsidR="00C37947" w:rsidRDefault="00C37947" w:rsidP="004B1716">
      <w:r>
        <w:separator/>
      </w:r>
    </w:p>
  </w:footnote>
  <w:footnote w:type="continuationSeparator" w:id="0">
    <w:p w14:paraId="25CDA25A" w14:textId="77777777" w:rsidR="00C37947" w:rsidRDefault="00C37947" w:rsidP="004B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8F4" w14:textId="77777777" w:rsidR="004B1716" w:rsidRDefault="004B1716" w:rsidP="004B1716">
    <w:pPr>
      <w:jc w:val="center"/>
    </w:pPr>
    <w:r>
      <w:t>The Psychological Center at City College</w:t>
    </w:r>
  </w:p>
  <w:p w14:paraId="1699479D" w14:textId="77777777" w:rsidR="004B1716" w:rsidRDefault="004B1716" w:rsidP="004B1716">
    <w:pPr>
      <w:jc w:val="center"/>
    </w:pPr>
  </w:p>
  <w:p w14:paraId="115D05F7" w14:textId="77777777" w:rsidR="004B1716" w:rsidRDefault="004B1716" w:rsidP="004B1716">
    <w:pPr>
      <w:jc w:val="center"/>
    </w:pPr>
    <w:r>
      <w:t>Child Health and Psychotherapy (CHAP) Program</w:t>
    </w:r>
  </w:p>
  <w:p w14:paraId="38BA837D" w14:textId="77777777" w:rsidR="004B1716" w:rsidRDefault="004B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2C3"/>
    <w:multiLevelType w:val="hybridMultilevel"/>
    <w:tmpl w:val="44AE1A74"/>
    <w:lvl w:ilvl="0" w:tplc="014E49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6410B"/>
    <w:multiLevelType w:val="hybridMultilevel"/>
    <w:tmpl w:val="220A2862"/>
    <w:lvl w:ilvl="0" w:tplc="CD34C5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B6E64"/>
    <w:multiLevelType w:val="hybridMultilevel"/>
    <w:tmpl w:val="BF362D86"/>
    <w:lvl w:ilvl="0" w:tplc="CD34C5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6A56"/>
    <w:multiLevelType w:val="hybridMultilevel"/>
    <w:tmpl w:val="EACC2BEA"/>
    <w:lvl w:ilvl="0" w:tplc="EE10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C6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Rudenstine">
    <w15:presenceInfo w15:providerId="Windows Live" w15:userId="56f021ebca86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16"/>
    <w:rsid w:val="000C56EA"/>
    <w:rsid w:val="0039650C"/>
    <w:rsid w:val="004B1716"/>
    <w:rsid w:val="00781661"/>
    <w:rsid w:val="008360D6"/>
    <w:rsid w:val="00912CD3"/>
    <w:rsid w:val="009D0848"/>
    <w:rsid w:val="00A833A2"/>
    <w:rsid w:val="00C37947"/>
    <w:rsid w:val="00D441D0"/>
    <w:rsid w:val="00DC0DA7"/>
    <w:rsid w:val="00DC52C9"/>
    <w:rsid w:val="00DE1CCB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23B57"/>
  <w15:chartTrackingRefBased/>
  <w15:docId w15:val="{4527BAC8-914D-D348-ABE4-9AC1A1B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16"/>
  </w:style>
  <w:style w:type="paragraph" w:styleId="Footer">
    <w:name w:val="footer"/>
    <w:basedOn w:val="Normal"/>
    <w:link w:val="FooterChar"/>
    <w:uiPriority w:val="99"/>
    <w:unhideWhenUsed/>
    <w:rsid w:val="004B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16"/>
  </w:style>
  <w:style w:type="paragraph" w:styleId="ListParagraph">
    <w:name w:val="List Paragraph"/>
    <w:basedOn w:val="Normal"/>
    <w:uiPriority w:val="34"/>
    <w:qFormat/>
    <w:rsid w:val="004B1716"/>
    <w:pPr>
      <w:ind w:left="720"/>
      <w:contextualSpacing/>
    </w:pPr>
  </w:style>
  <w:style w:type="table" w:styleId="TableGrid">
    <w:name w:val="Table Grid"/>
    <w:basedOn w:val="TableNormal"/>
    <w:uiPriority w:val="39"/>
    <w:rsid w:val="00D4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Routhier</dc:creator>
  <cp:keywords/>
  <dc:description/>
  <cp:lastModifiedBy>Emma Routhier</cp:lastModifiedBy>
  <cp:revision>2</cp:revision>
  <dcterms:created xsi:type="dcterms:W3CDTF">2019-01-17T20:54:00Z</dcterms:created>
  <dcterms:modified xsi:type="dcterms:W3CDTF">2019-01-17T20:54:00Z</dcterms:modified>
</cp:coreProperties>
</file>